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AC" w:rsidRPr="00BB47AC" w:rsidRDefault="00BB47AC" w:rsidP="00BB47A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B47AC">
        <w:rPr>
          <w:rFonts w:ascii="Times New Roman" w:eastAsia="Times New Roman" w:hAnsi="Times New Roman" w:cs="Times New Roman"/>
          <w:b/>
          <w:bCs/>
          <w:kern w:val="36"/>
          <w:sz w:val="48"/>
          <w:szCs w:val="48"/>
          <w:lang w:eastAsia="ru-RU"/>
        </w:rPr>
        <w:t>Фиктивная регистрация иностранных граждан</w:t>
      </w:r>
    </w:p>
    <w:p w:rsidR="00BB47AC" w:rsidRPr="00BB47AC" w:rsidRDefault="00BB47AC" w:rsidP="00BB47AC">
      <w:pPr>
        <w:spacing w:before="100" w:beforeAutospacing="1" w:after="100" w:afterAutospacing="1" w:line="240" w:lineRule="auto"/>
        <w:rPr>
          <w:ins w:id="0" w:author="Unknown"/>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Фиктивная постановка на учет иностранного гражданина — преступление, за которое можно получить от 100 тыс. рублей штрафа до 3 лет тюрьмы. По данным МВД, уголовные статьи (а они вступили в силу 4 года назад) сократили случаи фиктивной регистрации в 200 раз.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8"/>
        <w:gridCol w:w="3987"/>
      </w:tblGrid>
      <w:tr w:rsidR="00BB47AC" w:rsidRPr="00BB47AC" w:rsidTr="00E73261">
        <w:trPr>
          <w:tblCellSpacing w:w="15" w:type="dxa"/>
        </w:trPr>
        <w:tc>
          <w:tcPr>
            <w:tcW w:w="0" w:type="auto"/>
            <w:vAlign w:val="center"/>
            <w:hideMark/>
          </w:tcPr>
          <w:p w:rsidR="00BB47AC" w:rsidRPr="00BB47AC" w:rsidRDefault="00F06064" w:rsidP="00BB47AC">
            <w:pPr>
              <w:spacing w:before="100" w:beforeAutospacing="1" w:after="100" w:afterAutospacing="1" w:line="240" w:lineRule="auto"/>
              <w:rPr>
                <w:rFonts w:ascii="Times New Roman" w:eastAsia="Times New Roman" w:hAnsi="Times New Roman" w:cs="Times New Roman"/>
                <w:sz w:val="24"/>
                <w:szCs w:val="24"/>
                <w:lang w:eastAsia="ru-RU"/>
              </w:rPr>
            </w:pPr>
            <w:hyperlink r:id="rId5" w:anchor="opredelenie" w:history="1">
              <w:r w:rsidR="00BB47AC" w:rsidRPr="00BB47AC">
                <w:rPr>
                  <w:rFonts w:ascii="Times New Roman" w:eastAsia="Times New Roman" w:hAnsi="Times New Roman" w:cs="Times New Roman"/>
                  <w:color w:val="0000FF"/>
                  <w:sz w:val="24"/>
                  <w:szCs w:val="24"/>
                  <w:u w:val="single"/>
                  <w:lang w:eastAsia="ru-RU"/>
                </w:rPr>
                <w:t>Когда вас могут обвинить в фиктивной регистрации?</w:t>
              </w:r>
            </w:hyperlink>
          </w:p>
        </w:tc>
        <w:tc>
          <w:tcPr>
            <w:tcW w:w="0" w:type="auto"/>
            <w:vAlign w:val="center"/>
            <w:hideMark/>
          </w:tcPr>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Если вы прописали у себя иностранца, но он у вас не живет.</w:t>
            </w:r>
          </w:p>
        </w:tc>
      </w:tr>
      <w:tr w:rsidR="00BB47AC" w:rsidRPr="00BB47AC" w:rsidTr="00E73261">
        <w:trPr>
          <w:tblCellSpacing w:w="15" w:type="dxa"/>
        </w:trPr>
        <w:tc>
          <w:tcPr>
            <w:tcW w:w="0" w:type="auto"/>
            <w:vAlign w:val="center"/>
            <w:hideMark/>
          </w:tcPr>
          <w:p w:rsidR="00BB47AC" w:rsidRPr="00BB47AC" w:rsidRDefault="00F06064" w:rsidP="00BB47AC">
            <w:pPr>
              <w:spacing w:before="100" w:beforeAutospacing="1" w:after="100" w:afterAutospacing="1" w:line="240" w:lineRule="auto"/>
              <w:rPr>
                <w:rFonts w:ascii="Times New Roman" w:eastAsia="Times New Roman" w:hAnsi="Times New Roman" w:cs="Times New Roman"/>
                <w:sz w:val="24"/>
                <w:szCs w:val="24"/>
                <w:lang w:eastAsia="ru-RU"/>
              </w:rPr>
            </w:pPr>
            <w:hyperlink r:id="rId6" w:anchor="otvetstvennost" w:history="1">
              <w:r w:rsidR="00BB47AC" w:rsidRPr="00BB47AC">
                <w:rPr>
                  <w:rFonts w:ascii="Times New Roman" w:eastAsia="Times New Roman" w:hAnsi="Times New Roman" w:cs="Times New Roman"/>
                  <w:color w:val="0000FF"/>
                  <w:sz w:val="24"/>
                  <w:szCs w:val="24"/>
                  <w:u w:val="single"/>
                  <w:lang w:eastAsia="ru-RU"/>
                </w:rPr>
                <w:t>Какое наказание за фиктивную регистрацию по месту проживания?</w:t>
              </w:r>
            </w:hyperlink>
          </w:p>
        </w:tc>
        <w:tc>
          <w:tcPr>
            <w:tcW w:w="0" w:type="auto"/>
            <w:vAlign w:val="center"/>
            <w:hideMark/>
          </w:tcPr>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По статье 322.2 УК РФ:</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Штраф 100 — 500 тыс. руб.;</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Принудительные работы до 3 лет;</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Лишение свободы до 3 лет.</w:t>
            </w:r>
          </w:p>
        </w:tc>
      </w:tr>
      <w:tr w:rsidR="00BB47AC" w:rsidRPr="00BB47AC" w:rsidTr="00E73261">
        <w:trPr>
          <w:tblCellSpacing w:w="15" w:type="dxa"/>
        </w:trPr>
        <w:tc>
          <w:tcPr>
            <w:tcW w:w="0" w:type="auto"/>
            <w:vAlign w:val="center"/>
            <w:hideMark/>
          </w:tcPr>
          <w:p w:rsidR="00BB47AC" w:rsidRPr="00BB47AC" w:rsidRDefault="00F06064" w:rsidP="00BB47AC">
            <w:pPr>
              <w:spacing w:before="100" w:beforeAutospacing="1" w:after="100" w:afterAutospacing="1" w:line="240" w:lineRule="auto"/>
              <w:rPr>
                <w:rFonts w:ascii="Times New Roman" w:eastAsia="Times New Roman" w:hAnsi="Times New Roman" w:cs="Times New Roman"/>
                <w:sz w:val="24"/>
                <w:szCs w:val="24"/>
                <w:lang w:eastAsia="ru-RU"/>
              </w:rPr>
            </w:pPr>
            <w:hyperlink r:id="rId7" w:anchor="otvetstvennost" w:history="1">
              <w:r w:rsidR="00BB47AC" w:rsidRPr="00BB47AC">
                <w:rPr>
                  <w:rFonts w:ascii="Times New Roman" w:eastAsia="Times New Roman" w:hAnsi="Times New Roman" w:cs="Times New Roman"/>
                  <w:color w:val="0000FF"/>
                  <w:sz w:val="24"/>
                  <w:szCs w:val="24"/>
                  <w:u w:val="single"/>
                  <w:lang w:eastAsia="ru-RU"/>
                </w:rPr>
                <w:t>Какое наказание за фиктивную регистрацию по месту пребывания (временная регистрация)?</w:t>
              </w:r>
            </w:hyperlink>
          </w:p>
        </w:tc>
        <w:tc>
          <w:tcPr>
            <w:tcW w:w="0" w:type="auto"/>
            <w:vAlign w:val="center"/>
            <w:hideMark/>
          </w:tcPr>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По статье 322.3 УК РФ:</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Штраф 100 — 500 тыс. руб.;</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Принудительные работы до 3 лет;</w:t>
            </w:r>
          </w:p>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 Лишение свободы до 3 лет.</w:t>
            </w:r>
          </w:p>
        </w:tc>
      </w:tr>
      <w:tr w:rsidR="00BB47AC" w:rsidRPr="00BB47AC" w:rsidTr="00E73261">
        <w:trPr>
          <w:tblCellSpacing w:w="15" w:type="dxa"/>
        </w:trPr>
        <w:tc>
          <w:tcPr>
            <w:tcW w:w="0" w:type="auto"/>
            <w:vAlign w:val="center"/>
            <w:hideMark/>
          </w:tcPr>
          <w:p w:rsidR="00BB47AC" w:rsidRPr="00BB47AC" w:rsidRDefault="00F06064" w:rsidP="00BB47AC">
            <w:pPr>
              <w:spacing w:before="100" w:beforeAutospacing="1" w:after="100" w:afterAutospacing="1" w:line="240" w:lineRule="auto"/>
              <w:rPr>
                <w:rFonts w:ascii="Times New Roman" w:eastAsia="Times New Roman" w:hAnsi="Times New Roman" w:cs="Times New Roman"/>
                <w:sz w:val="24"/>
                <w:szCs w:val="24"/>
                <w:lang w:eastAsia="ru-RU"/>
              </w:rPr>
            </w:pPr>
            <w:hyperlink r:id="rId8" w:anchor="otvetstvennost" w:history="1">
              <w:r w:rsidR="00BB47AC" w:rsidRPr="00BB47AC">
                <w:rPr>
                  <w:rFonts w:ascii="Times New Roman" w:eastAsia="Times New Roman" w:hAnsi="Times New Roman" w:cs="Times New Roman"/>
                  <w:color w:val="0000FF"/>
                  <w:sz w:val="24"/>
                  <w:szCs w:val="24"/>
                  <w:u w:val="single"/>
                  <w:lang w:eastAsia="ru-RU"/>
                </w:rPr>
                <w:t>В каком случае наказания не будет?</w:t>
              </w:r>
            </w:hyperlink>
          </w:p>
        </w:tc>
        <w:tc>
          <w:tcPr>
            <w:tcW w:w="0" w:type="auto"/>
            <w:vAlign w:val="center"/>
            <w:hideMark/>
          </w:tcPr>
          <w:p w:rsidR="00BB47AC" w:rsidRPr="00BB47AC" w:rsidRDefault="00BB47AC" w:rsidP="00BB47AC">
            <w:pPr>
              <w:spacing w:before="100" w:beforeAutospacing="1" w:after="100" w:afterAutospacing="1" w:line="240" w:lineRule="auto"/>
              <w:rPr>
                <w:rFonts w:ascii="Times New Roman" w:eastAsia="Times New Roman" w:hAnsi="Times New Roman" w:cs="Times New Roman"/>
                <w:sz w:val="24"/>
                <w:szCs w:val="24"/>
                <w:lang w:eastAsia="ru-RU"/>
              </w:rPr>
            </w:pPr>
            <w:r w:rsidRPr="00BB47AC">
              <w:rPr>
                <w:rFonts w:ascii="Times New Roman" w:eastAsia="Times New Roman" w:hAnsi="Times New Roman" w:cs="Times New Roman"/>
                <w:sz w:val="24"/>
                <w:szCs w:val="24"/>
                <w:lang w:eastAsia="ru-RU"/>
              </w:rPr>
              <w:t>Если вы помогали раскрыть преступление.</w:t>
            </w:r>
          </w:p>
        </w:tc>
      </w:tr>
    </w:tbl>
    <w:p w:rsidR="00BB47AC" w:rsidRPr="00BB47AC" w:rsidRDefault="00BB47AC" w:rsidP="00BB47AC">
      <w:pPr>
        <w:keepNext/>
        <w:keepLines/>
        <w:spacing w:before="200" w:after="0"/>
        <w:outlineLvl w:val="1"/>
        <w:rPr>
          <w:ins w:id="1" w:author="Unknown"/>
          <w:rFonts w:ascii="Cambria" w:eastAsia="Times New Roman" w:hAnsi="Cambria" w:cs="Times New Roman"/>
          <w:b/>
          <w:bCs/>
          <w:color w:val="4F81BD"/>
          <w:sz w:val="26"/>
          <w:szCs w:val="26"/>
          <w:lang w:eastAsia="ru-RU"/>
        </w:rPr>
      </w:pPr>
      <w:bookmarkStart w:id="2" w:name="opredelenie"/>
      <w:ins w:id="3" w:author="Unknown">
        <w:r w:rsidRPr="00BB47AC">
          <w:rPr>
            <w:rFonts w:ascii="Cambria" w:eastAsia="Times New Roman" w:hAnsi="Cambria" w:cs="Times New Roman"/>
            <w:b/>
            <w:bCs/>
            <w:color w:val="4F81BD"/>
            <w:sz w:val="26"/>
            <w:szCs w:val="26"/>
            <w:lang w:eastAsia="ru-RU"/>
          </w:rPr>
          <w:t>Что такое фиктивная регистрация?</w:t>
        </w:r>
      </w:ins>
      <w:bookmarkEnd w:id="2"/>
      <w:r w:rsidRPr="00BB47AC">
        <w:rPr>
          <w:rFonts w:ascii="Calibri" w:eastAsia="Times New Roman" w:hAnsi="Calibri" w:cs="Times New Roman"/>
          <w:b/>
          <w:noProof/>
          <w:lang w:eastAsia="ru-RU"/>
        </w:rPr>
        <mc:AlternateContent>
          <mc:Choice Requires="wps">
            <w:drawing>
              <wp:inline distT="0" distB="0" distL="0" distR="0" wp14:anchorId="44A4A86B" wp14:editId="7BDDF1FA">
                <wp:extent cx="304800" cy="3048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19E22"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ipnmv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BB47AC" w:rsidRPr="00BB47AC" w:rsidRDefault="00BB47AC" w:rsidP="00BB47AC">
      <w:pPr>
        <w:spacing w:before="100" w:beforeAutospacing="1" w:after="100" w:afterAutospacing="1" w:line="240" w:lineRule="auto"/>
        <w:rPr>
          <w:ins w:id="4" w:author="Unknown"/>
          <w:rFonts w:ascii="Times New Roman" w:eastAsia="Times New Roman" w:hAnsi="Times New Roman" w:cs="Times New Roman"/>
          <w:b/>
          <w:sz w:val="24"/>
          <w:szCs w:val="24"/>
          <w:lang w:eastAsia="ru-RU"/>
        </w:rPr>
      </w:pPr>
      <w:ins w:id="5" w:author="Unknown">
        <w:r w:rsidRPr="00BB47AC">
          <w:rPr>
            <w:rFonts w:ascii="Times New Roman" w:eastAsia="Times New Roman" w:hAnsi="Times New Roman" w:cs="Times New Roman"/>
            <w:b/>
            <w:sz w:val="24"/>
            <w:szCs w:val="24"/>
            <w:lang w:eastAsia="ru-RU"/>
          </w:rPr>
          <w:t>Регистрация считается фиктивной, если:</w:t>
        </w:r>
      </w:ins>
    </w:p>
    <w:p w:rsidR="00BB47AC" w:rsidRPr="00BB47AC" w:rsidRDefault="00BB47AC" w:rsidP="00BB47AC">
      <w:pPr>
        <w:numPr>
          <w:ilvl w:val="0"/>
          <w:numId w:val="1"/>
        </w:numPr>
        <w:spacing w:before="100" w:beforeAutospacing="1" w:after="100" w:afterAutospacing="1" w:line="240" w:lineRule="auto"/>
        <w:rPr>
          <w:ins w:id="6" w:author="Unknown"/>
          <w:rFonts w:ascii="Calibri" w:eastAsia="Times New Roman" w:hAnsi="Calibri" w:cs="Times New Roman"/>
          <w:b/>
          <w:lang w:eastAsia="ru-RU"/>
        </w:rPr>
      </w:pPr>
      <w:ins w:id="7" w:author="Unknown">
        <w:r w:rsidRPr="00BB47AC">
          <w:rPr>
            <w:rFonts w:ascii="Calibri" w:eastAsia="Times New Roman" w:hAnsi="Calibri" w:cs="Times New Roman"/>
            <w:b/>
            <w:lang w:eastAsia="ru-RU"/>
          </w:rPr>
          <w:t>Иностранец не собирается проживать по адресу регистрации;</w:t>
        </w:r>
      </w:ins>
    </w:p>
    <w:p w:rsidR="00BB47AC" w:rsidRPr="00BB47AC" w:rsidRDefault="00BB47AC" w:rsidP="00BB47AC">
      <w:pPr>
        <w:numPr>
          <w:ilvl w:val="0"/>
          <w:numId w:val="1"/>
        </w:numPr>
        <w:spacing w:before="100" w:beforeAutospacing="1" w:after="100" w:afterAutospacing="1" w:line="240" w:lineRule="auto"/>
        <w:rPr>
          <w:ins w:id="8" w:author="Unknown"/>
          <w:rFonts w:ascii="Calibri" w:eastAsia="Times New Roman" w:hAnsi="Calibri" w:cs="Times New Roman"/>
          <w:b/>
          <w:lang w:eastAsia="ru-RU"/>
        </w:rPr>
      </w:pPr>
      <w:ins w:id="9" w:author="Unknown">
        <w:r w:rsidRPr="00BB47AC">
          <w:rPr>
            <w:rFonts w:ascii="Calibri" w:eastAsia="Times New Roman" w:hAnsi="Calibri" w:cs="Times New Roman"/>
            <w:b/>
            <w:lang w:eastAsia="ru-RU"/>
          </w:rPr>
          <w:t>Хозяин квартиры не собирается выделять жилье иностранцу;</w:t>
        </w:r>
      </w:ins>
    </w:p>
    <w:p w:rsidR="00BB47AC" w:rsidRPr="00BB47AC" w:rsidRDefault="00BB47AC" w:rsidP="00BB47AC">
      <w:pPr>
        <w:numPr>
          <w:ilvl w:val="0"/>
          <w:numId w:val="1"/>
        </w:numPr>
        <w:spacing w:before="100" w:beforeAutospacing="1" w:after="100" w:afterAutospacing="1" w:line="240" w:lineRule="auto"/>
        <w:rPr>
          <w:ins w:id="10" w:author="Unknown"/>
          <w:rFonts w:ascii="Calibri" w:eastAsia="Times New Roman" w:hAnsi="Calibri" w:cs="Times New Roman"/>
          <w:b/>
          <w:lang w:eastAsia="ru-RU"/>
        </w:rPr>
      </w:pPr>
      <w:ins w:id="11" w:author="Unknown">
        <w:r w:rsidRPr="00BB47AC">
          <w:rPr>
            <w:rFonts w:ascii="Calibri" w:eastAsia="Times New Roman" w:hAnsi="Calibri" w:cs="Times New Roman"/>
            <w:b/>
            <w:lang w:eastAsia="ru-RU"/>
          </w:rPr>
          <w:t>Для регистрации использовались поддельные документы или документы с ложными сведениями.</w:t>
        </w:r>
      </w:ins>
    </w:p>
    <w:p w:rsidR="00BB47AC" w:rsidRPr="00BB47AC" w:rsidRDefault="00BB47AC" w:rsidP="00BB47AC">
      <w:pPr>
        <w:spacing w:before="100" w:beforeAutospacing="1" w:after="100" w:afterAutospacing="1" w:line="240" w:lineRule="auto"/>
        <w:rPr>
          <w:ins w:id="12" w:author="Unknown"/>
          <w:rFonts w:ascii="Times New Roman" w:eastAsia="Times New Roman" w:hAnsi="Times New Roman" w:cs="Times New Roman"/>
          <w:b/>
          <w:sz w:val="24"/>
          <w:szCs w:val="24"/>
          <w:lang w:eastAsia="ru-RU"/>
        </w:rPr>
      </w:pPr>
      <w:ins w:id="13" w:author="Unknown">
        <w:r w:rsidRPr="00BB47AC">
          <w:rPr>
            <w:rFonts w:ascii="Times New Roman" w:eastAsia="Times New Roman" w:hAnsi="Times New Roman" w:cs="Times New Roman"/>
            <w:b/>
            <w:bCs/>
            <w:sz w:val="24"/>
            <w:szCs w:val="24"/>
            <w:lang w:eastAsia="ru-RU"/>
          </w:rPr>
          <w:t>п. 10 ст. 2 ФЗ от 18.07.2006 N 109 "О миграционном учете иностранных граждан и лиц без гражданства в Российской Федерации"</w:t>
        </w:r>
      </w:ins>
    </w:p>
    <w:p w:rsidR="00BB47AC" w:rsidRPr="00BB47AC" w:rsidRDefault="00BB47AC" w:rsidP="00BB47AC">
      <w:pPr>
        <w:rPr>
          <w:ins w:id="14" w:author="Unknown"/>
          <w:rFonts w:ascii="Calibri" w:eastAsia="Times New Roman" w:hAnsi="Calibri" w:cs="Times New Roman"/>
          <w:b/>
          <w:lang w:eastAsia="ru-RU"/>
        </w:rPr>
      </w:pPr>
      <w:ins w:id="15" w:author="Unknown">
        <w:r w:rsidRPr="00BB47AC">
          <w:rPr>
            <w:rFonts w:ascii="Calibri" w:eastAsia="Times New Roman" w:hAnsi="Calibri" w:cs="Times New Roman"/>
            <w:b/>
            <w:lang w:eastAsia="ru-RU"/>
          </w:rPr>
          <w:t xml:space="preserve">"Фиктивная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w:t>
        </w:r>
      </w:ins>
    </w:p>
    <w:p w:rsidR="00BB47AC" w:rsidRPr="00BB47AC" w:rsidRDefault="00BB47AC" w:rsidP="00BB47AC">
      <w:pPr>
        <w:spacing w:before="100" w:beforeAutospacing="1" w:after="100" w:afterAutospacing="1" w:line="240" w:lineRule="auto"/>
        <w:rPr>
          <w:ins w:id="16" w:author="Unknown"/>
          <w:rFonts w:ascii="Times New Roman" w:eastAsia="Times New Roman" w:hAnsi="Times New Roman" w:cs="Times New Roman"/>
          <w:b/>
          <w:sz w:val="24"/>
          <w:szCs w:val="24"/>
          <w:lang w:eastAsia="ru-RU"/>
        </w:rPr>
      </w:pPr>
      <w:ins w:id="17" w:author="Unknown">
        <w:r w:rsidRPr="00BB47AC">
          <w:rPr>
            <w:rFonts w:ascii="Times New Roman" w:eastAsia="Times New Roman" w:hAnsi="Times New Roman" w:cs="Times New Roman"/>
            <w:b/>
            <w:bCs/>
            <w:sz w:val="24"/>
            <w:szCs w:val="24"/>
            <w:lang w:eastAsia="ru-RU"/>
          </w:rPr>
          <w:t>п. 11 ст. 2 ФЗ от 18.07.2006 N 109 "О миграционном учете иностранных граждан и лиц без гражданства в Российской Федерации"</w:t>
        </w:r>
      </w:ins>
    </w:p>
    <w:p w:rsidR="00BB47AC" w:rsidRPr="00BB47AC" w:rsidRDefault="00BB47AC" w:rsidP="00BB47AC">
      <w:pPr>
        <w:rPr>
          <w:rFonts w:ascii="Calibri" w:eastAsia="Times New Roman" w:hAnsi="Calibri" w:cs="Times New Roman"/>
          <w:b/>
          <w:lang w:eastAsia="ru-RU"/>
        </w:rPr>
      </w:pPr>
      <w:ins w:id="18" w:author="Unknown">
        <w:r w:rsidRPr="00BB47AC">
          <w:rPr>
            <w:rFonts w:ascii="Calibri" w:eastAsia="Times New Roman" w:hAnsi="Calibri" w:cs="Times New Roman"/>
            <w:b/>
            <w:lang w:eastAsia="ru-RU"/>
          </w:rPr>
          <w:lastRenderedPageBreak/>
          <w:t xml:space="preserve">"Фиктивная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 </w:t>
        </w:r>
      </w:ins>
    </w:p>
    <w:p w:rsidR="00BB47AC" w:rsidRPr="00BB47AC" w:rsidRDefault="00BB47AC" w:rsidP="00BB47AC">
      <w:pPr>
        <w:rPr>
          <w:ins w:id="19" w:author="Unknown"/>
          <w:rFonts w:ascii="Calibri" w:eastAsia="Times New Roman" w:hAnsi="Calibri" w:cs="Times New Roman"/>
          <w:b/>
          <w:lang w:eastAsia="ru-RU"/>
        </w:rPr>
      </w:pPr>
      <w:ins w:id="20" w:author="Unknown">
        <w:r w:rsidRPr="00BB47AC">
          <w:rPr>
            <w:rFonts w:ascii="Times New Roman" w:eastAsia="Times New Roman" w:hAnsi="Times New Roman" w:cs="Times New Roman"/>
            <w:b/>
            <w:sz w:val="24"/>
            <w:szCs w:val="24"/>
            <w:lang w:eastAsia="ru-RU"/>
          </w:rPr>
          <w:t>Итак, фиктивной называется регистрация, когда хозяин квартиры знает, что его гость не будет жить по месту прописки, или когда хозяин и не собирался предоставить ему жилье. Прописка также будет фиктивной, если для ее оформления вы использовали подложные документы.</w:t>
        </w:r>
      </w:ins>
    </w:p>
    <w:p w:rsidR="00BB47AC" w:rsidRPr="00BB47AC" w:rsidRDefault="00BB47AC" w:rsidP="00BB47AC">
      <w:pPr>
        <w:keepNext/>
        <w:keepLines/>
        <w:spacing w:before="200" w:after="0"/>
        <w:outlineLvl w:val="1"/>
        <w:rPr>
          <w:ins w:id="21" w:author="Unknown"/>
          <w:rFonts w:ascii="Cambria" w:eastAsia="Times New Roman" w:hAnsi="Cambria" w:cs="Times New Roman"/>
          <w:b/>
          <w:bCs/>
          <w:color w:val="4F81BD"/>
          <w:sz w:val="26"/>
          <w:szCs w:val="26"/>
          <w:lang w:eastAsia="ru-RU"/>
        </w:rPr>
      </w:pPr>
      <w:bookmarkStart w:id="22" w:name="otvetstvennost"/>
      <w:ins w:id="23" w:author="Unknown">
        <w:r w:rsidRPr="00BB47AC">
          <w:rPr>
            <w:rFonts w:ascii="Cambria" w:eastAsia="Times New Roman" w:hAnsi="Cambria" w:cs="Times New Roman"/>
            <w:b/>
            <w:bCs/>
            <w:color w:val="4F81BD"/>
            <w:sz w:val="26"/>
            <w:szCs w:val="26"/>
            <w:lang w:eastAsia="ru-RU"/>
          </w:rPr>
          <w:t>Результаты и ответственность фиктивной регистрации</w:t>
        </w:r>
        <w:bookmarkEnd w:id="22"/>
      </w:ins>
    </w:p>
    <w:p w:rsidR="00BB47AC" w:rsidRPr="00BB47AC" w:rsidRDefault="00BB47AC" w:rsidP="00BB47AC">
      <w:pPr>
        <w:spacing w:before="100" w:beforeAutospacing="1" w:after="100" w:afterAutospacing="1" w:line="240" w:lineRule="auto"/>
        <w:rPr>
          <w:ins w:id="24" w:author="Unknown"/>
          <w:rFonts w:ascii="Times New Roman" w:eastAsia="Times New Roman" w:hAnsi="Times New Roman" w:cs="Times New Roman"/>
          <w:b/>
          <w:sz w:val="24"/>
          <w:szCs w:val="24"/>
          <w:lang w:eastAsia="ru-RU"/>
        </w:rPr>
      </w:pPr>
      <w:ins w:id="25" w:author="Unknown">
        <w:r w:rsidRPr="00BB47AC">
          <w:rPr>
            <w:rFonts w:ascii="Times New Roman" w:eastAsia="Times New Roman" w:hAnsi="Times New Roman" w:cs="Times New Roman"/>
            <w:b/>
            <w:sz w:val="24"/>
            <w:szCs w:val="24"/>
            <w:lang w:eastAsia="ru-RU"/>
          </w:rPr>
          <w:t>За фиктивную регистрацию предусмотрено уголовное наказание по статье 322.2 УК РФ либо 322.3 УК РФ. Обе статьи были введены сравнительно недавно — в декабре 2013 года.</w:t>
        </w:r>
      </w:ins>
    </w:p>
    <w:p w:rsidR="00BB47AC" w:rsidRPr="00BB47AC" w:rsidRDefault="00BB47AC" w:rsidP="00BB47AC">
      <w:pPr>
        <w:spacing w:before="100" w:beforeAutospacing="1" w:after="100" w:afterAutospacing="1" w:line="240" w:lineRule="auto"/>
        <w:rPr>
          <w:ins w:id="26" w:author="Unknown"/>
          <w:rFonts w:ascii="Times New Roman" w:eastAsia="Times New Roman" w:hAnsi="Times New Roman" w:cs="Times New Roman"/>
          <w:b/>
          <w:sz w:val="24"/>
          <w:szCs w:val="24"/>
          <w:lang w:eastAsia="ru-RU"/>
        </w:rPr>
      </w:pPr>
      <w:ins w:id="27" w:author="Unknown">
        <w:r w:rsidRPr="00BB47AC">
          <w:rPr>
            <w:rFonts w:ascii="Times New Roman" w:eastAsia="Times New Roman" w:hAnsi="Times New Roman" w:cs="Times New Roman"/>
            <w:b/>
            <w:sz w:val="24"/>
            <w:szCs w:val="24"/>
            <w:lang w:eastAsia="ru-RU"/>
          </w:rPr>
          <w:t>Статья 322.2 УК РФ определяет наказание за фиктивную регистрацию иностранцев по месту жительства, а статья 322.3 УК РФ — по месту регистрации. Наказания за оба нарушения одинаковые:</w:t>
        </w:r>
      </w:ins>
    </w:p>
    <w:p w:rsidR="00BB47AC" w:rsidRPr="00BB47AC" w:rsidRDefault="00BB47AC" w:rsidP="00BB47AC">
      <w:pPr>
        <w:numPr>
          <w:ilvl w:val="0"/>
          <w:numId w:val="2"/>
        </w:numPr>
        <w:spacing w:before="100" w:beforeAutospacing="1" w:after="100" w:afterAutospacing="1" w:line="240" w:lineRule="auto"/>
        <w:rPr>
          <w:ins w:id="28" w:author="Unknown"/>
          <w:rFonts w:ascii="Calibri" w:eastAsia="Times New Roman" w:hAnsi="Calibri" w:cs="Times New Roman"/>
          <w:b/>
          <w:lang w:eastAsia="ru-RU"/>
        </w:rPr>
      </w:pPr>
      <w:ins w:id="29" w:author="Unknown">
        <w:r w:rsidRPr="00BB47AC">
          <w:rPr>
            <w:rFonts w:ascii="Calibri" w:eastAsia="Times New Roman" w:hAnsi="Calibri" w:cs="Times New Roman"/>
            <w:b/>
            <w:lang w:eastAsia="ru-RU"/>
          </w:rPr>
          <w:t>Штраф 100 — 500 тыс. руб. (или доход за 3 года) либо;</w:t>
        </w:r>
      </w:ins>
    </w:p>
    <w:p w:rsidR="00BB47AC" w:rsidRPr="00BB47AC" w:rsidRDefault="00BB47AC" w:rsidP="00BB47AC">
      <w:pPr>
        <w:numPr>
          <w:ilvl w:val="0"/>
          <w:numId w:val="2"/>
        </w:numPr>
        <w:spacing w:before="100" w:beforeAutospacing="1" w:after="100" w:afterAutospacing="1" w:line="240" w:lineRule="auto"/>
        <w:rPr>
          <w:ins w:id="30" w:author="Unknown"/>
          <w:rFonts w:ascii="Calibri" w:eastAsia="Times New Roman" w:hAnsi="Calibri" w:cs="Times New Roman"/>
          <w:b/>
          <w:lang w:eastAsia="ru-RU"/>
        </w:rPr>
      </w:pPr>
      <w:ins w:id="31" w:author="Unknown">
        <w:r w:rsidRPr="00BB47AC">
          <w:rPr>
            <w:rFonts w:ascii="Calibri" w:eastAsia="Times New Roman" w:hAnsi="Calibri" w:cs="Times New Roman"/>
            <w:b/>
            <w:lang w:eastAsia="ru-RU"/>
          </w:rPr>
          <w:t>Принудительные работы до 3 лет (с возможным лишением права занимать определенные должности) либо;</w:t>
        </w:r>
      </w:ins>
    </w:p>
    <w:p w:rsidR="00BB47AC" w:rsidRPr="00BB47AC" w:rsidRDefault="00BB47AC" w:rsidP="00BB47AC">
      <w:pPr>
        <w:numPr>
          <w:ilvl w:val="0"/>
          <w:numId w:val="2"/>
        </w:numPr>
        <w:spacing w:before="100" w:beforeAutospacing="1" w:after="100" w:afterAutospacing="1" w:line="240" w:lineRule="auto"/>
        <w:rPr>
          <w:ins w:id="32" w:author="Unknown"/>
          <w:rFonts w:ascii="Calibri" w:eastAsia="Times New Roman" w:hAnsi="Calibri" w:cs="Times New Roman"/>
          <w:b/>
          <w:lang w:eastAsia="ru-RU"/>
        </w:rPr>
      </w:pPr>
      <w:ins w:id="33" w:author="Unknown">
        <w:r w:rsidRPr="00BB47AC">
          <w:rPr>
            <w:rFonts w:ascii="Calibri" w:eastAsia="Times New Roman" w:hAnsi="Calibri" w:cs="Times New Roman"/>
            <w:b/>
            <w:lang w:eastAsia="ru-RU"/>
          </w:rPr>
          <w:t>Лишение свободы до 3 лет (с возможным лишением права занимать определенные должности).</w:t>
        </w:r>
      </w:ins>
    </w:p>
    <w:p w:rsidR="00BB47AC" w:rsidRPr="00BB47AC" w:rsidRDefault="00BB47AC" w:rsidP="00BB47AC">
      <w:pPr>
        <w:spacing w:after="0"/>
        <w:rPr>
          <w:ins w:id="34" w:author="Unknown"/>
          <w:rFonts w:ascii="Calibri" w:eastAsia="Times New Roman" w:hAnsi="Calibri" w:cs="Times New Roman"/>
          <w:b/>
          <w:lang w:eastAsia="ru-RU"/>
        </w:rPr>
      </w:pPr>
      <w:ins w:id="35" w:author="Unknown">
        <w:r w:rsidRPr="00BB47AC">
          <w:rPr>
            <w:rFonts w:ascii="Times New Roman" w:eastAsia="Times New Roman" w:hAnsi="Times New Roman" w:cs="Times New Roman"/>
            <w:b/>
            <w:bCs/>
            <w:sz w:val="24"/>
            <w:szCs w:val="24"/>
            <w:lang w:eastAsia="ru-RU"/>
          </w:rPr>
          <w:t>ст. 322.2 УК РФ</w:t>
        </w:r>
      </w:ins>
    </w:p>
    <w:p w:rsidR="00BB47AC" w:rsidRPr="00BB47AC" w:rsidRDefault="00BB47AC" w:rsidP="00BB47AC">
      <w:pPr>
        <w:rPr>
          <w:ins w:id="36" w:author="Unknown"/>
          <w:rFonts w:ascii="Calibri" w:eastAsia="Times New Roman" w:hAnsi="Calibri" w:cs="Times New Roman"/>
          <w:b/>
          <w:lang w:eastAsia="ru-RU"/>
        </w:rPr>
      </w:pPr>
      <w:ins w:id="37" w:author="Unknown">
        <w:r w:rsidRPr="00BB47AC">
          <w:rPr>
            <w:rFonts w:ascii="Calibri" w:eastAsia="Times New Roman" w:hAnsi="Calibri" w:cs="Times New Roman"/>
            <w:b/>
            <w:lang w:eastAsia="ru-RU"/>
          </w:rPr>
          <w:t xml:space="preserve">"Фиктивная регистрация... иностранного гражданина или лица без гражданства по месту жительства в жилом помещении в Российской Федерации - </w:t>
        </w:r>
        <w:r w:rsidRPr="00BB47AC">
          <w:rPr>
            <w:rFonts w:ascii="Calibri" w:eastAsia="Times New Roman" w:hAnsi="Calibri" w:cs="Times New Roman"/>
            <w:b/>
            <w:lang w:eastAsia="ru-RU"/>
          </w:rPr>
          <w:br/>
          <w:t xml:space="preserve">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sidRPr="00BB47AC">
          <w:rPr>
            <w:rFonts w:ascii="Calibri" w:eastAsia="Times New Roman" w:hAnsi="Calibri" w:cs="Times New Roman"/>
            <w:b/>
            <w:lang w:eastAsia="ru-RU"/>
          </w:rPr>
          <w:br/>
          <w:t xml:space="preserve">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BB47AC">
          <w:rPr>
            <w:rFonts w:ascii="Calibri" w:eastAsia="Times New Roman" w:hAnsi="Calibri" w:cs="Times New Roman"/>
            <w:b/>
            <w:lang w:eastAsia="ru-RU"/>
          </w:rPr>
          <w:t>и</w:t>
        </w:r>
        <w:proofErr w:type="gramEnd"/>
        <w:r w:rsidRPr="00BB47AC">
          <w:rPr>
            <w:rFonts w:ascii="Calibri" w:eastAsia="Times New Roman" w:hAnsi="Calibri" w:cs="Times New Roman"/>
            <w:b/>
            <w:lang w:eastAsia="ru-RU"/>
          </w:rPr>
          <w:t xml:space="preserve"> если в его действиях не содержится иного состава преступления." </w:t>
        </w:r>
      </w:ins>
    </w:p>
    <w:p w:rsidR="00BB47AC" w:rsidRPr="00BB47AC" w:rsidRDefault="00BB47AC" w:rsidP="00BB47AC">
      <w:pPr>
        <w:spacing w:before="100" w:beforeAutospacing="1" w:after="100" w:afterAutospacing="1" w:line="240" w:lineRule="auto"/>
        <w:rPr>
          <w:ins w:id="38" w:author="Unknown"/>
          <w:rFonts w:ascii="Times New Roman" w:eastAsia="Times New Roman" w:hAnsi="Times New Roman" w:cs="Times New Roman"/>
          <w:b/>
          <w:sz w:val="24"/>
          <w:szCs w:val="24"/>
          <w:lang w:eastAsia="ru-RU"/>
        </w:rPr>
      </w:pPr>
      <w:ins w:id="39" w:author="Unknown">
        <w:r w:rsidRPr="00BB47AC">
          <w:rPr>
            <w:rFonts w:ascii="Times New Roman" w:eastAsia="Times New Roman" w:hAnsi="Times New Roman" w:cs="Times New Roman"/>
            <w:b/>
            <w:bCs/>
            <w:sz w:val="24"/>
            <w:szCs w:val="24"/>
            <w:lang w:eastAsia="ru-RU"/>
          </w:rPr>
          <w:t>ст. 322.3 УК РФ</w:t>
        </w:r>
      </w:ins>
    </w:p>
    <w:p w:rsidR="00BB47AC" w:rsidRPr="00BB47AC" w:rsidRDefault="00BB47AC" w:rsidP="00BB47AC">
      <w:pPr>
        <w:rPr>
          <w:ins w:id="40" w:author="Unknown"/>
          <w:rFonts w:ascii="Calibri" w:eastAsia="Times New Roman" w:hAnsi="Calibri" w:cs="Times New Roman"/>
          <w:b/>
          <w:lang w:eastAsia="ru-RU"/>
        </w:rPr>
      </w:pPr>
      <w:ins w:id="41" w:author="Unknown">
        <w:r w:rsidRPr="00BB47AC">
          <w:rPr>
            <w:rFonts w:ascii="Calibri" w:eastAsia="Times New Roman" w:hAnsi="Calibri" w:cs="Times New Roman"/>
            <w:b/>
            <w:lang w:eastAsia="ru-RU"/>
          </w:rPr>
          <w:t xml:space="preserve">"Фиктивная постановка на учет иностранного гражданина или лица без гражданства по месту пребывания в жилом помещении в Российской Федерации - </w:t>
        </w:r>
        <w:r w:rsidRPr="00BB47AC">
          <w:rPr>
            <w:rFonts w:ascii="Calibri" w:eastAsia="Times New Roman" w:hAnsi="Calibri" w:cs="Times New Roman"/>
            <w:b/>
            <w:lang w:eastAsia="ru-RU"/>
          </w:rPr>
          <w:b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sidRPr="00BB47AC">
          <w:rPr>
            <w:rFonts w:ascii="Calibri" w:eastAsia="Times New Roman" w:hAnsi="Calibri" w:cs="Times New Roman"/>
            <w:b/>
            <w:lang w:eastAsia="ru-RU"/>
          </w:rPr>
          <w:lastRenderedPageBreak/>
          <w:t xml:space="preserve">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r w:rsidRPr="00BB47AC">
          <w:rPr>
            <w:rFonts w:ascii="Calibri" w:eastAsia="Times New Roman" w:hAnsi="Calibri" w:cs="Times New Roman"/>
            <w:b/>
            <w:lang w:eastAsia="ru-RU"/>
          </w:rPr>
          <w:br/>
          <w:t xml:space="preserve">Примечания… Лицо, совершившее преступление, предусмотренное настоящей статьей, </w:t>
        </w:r>
        <w:bookmarkStart w:id="42" w:name="_GoBack"/>
        <w:r w:rsidRPr="00BB47AC">
          <w:rPr>
            <w:rFonts w:ascii="Calibri" w:eastAsia="Times New Roman" w:hAnsi="Calibri" w:cs="Times New Roman"/>
            <w:b/>
            <w:lang w:eastAsia="ru-RU"/>
          </w:rPr>
          <w:t xml:space="preserve">освобождается от уголовной ответственности, если оно способствовало раскрытию этого </w:t>
        </w:r>
        <w:bookmarkEnd w:id="42"/>
        <w:r w:rsidRPr="00BB47AC">
          <w:rPr>
            <w:rFonts w:ascii="Calibri" w:eastAsia="Times New Roman" w:hAnsi="Calibri" w:cs="Times New Roman"/>
            <w:b/>
            <w:lang w:eastAsia="ru-RU"/>
          </w:rPr>
          <w:t xml:space="preserve">преступления и если в его действиях не содержится иного состава преступления." </w:t>
        </w:r>
      </w:ins>
    </w:p>
    <w:p w:rsidR="00BB47AC" w:rsidRPr="00BB47AC" w:rsidRDefault="00BB47AC" w:rsidP="00BB47AC">
      <w:pPr>
        <w:spacing w:before="100" w:beforeAutospacing="1" w:after="100" w:afterAutospacing="1" w:line="240" w:lineRule="auto"/>
        <w:rPr>
          <w:ins w:id="43" w:author="Unknown"/>
          <w:rFonts w:ascii="Times New Roman" w:eastAsia="Times New Roman" w:hAnsi="Times New Roman" w:cs="Times New Roman"/>
          <w:b/>
          <w:sz w:val="24"/>
          <w:szCs w:val="24"/>
          <w:lang w:eastAsia="ru-RU"/>
        </w:rPr>
      </w:pPr>
      <w:ins w:id="44" w:author="Unknown">
        <w:r w:rsidRPr="00BB47AC">
          <w:rPr>
            <w:rFonts w:ascii="Times New Roman" w:eastAsia="Times New Roman" w:hAnsi="Times New Roman" w:cs="Times New Roman"/>
            <w:b/>
            <w:sz w:val="24"/>
            <w:szCs w:val="24"/>
            <w:lang w:eastAsia="ru-RU"/>
          </w:rPr>
          <w:t>Обратите внимание: Ответственности по обеим статьям можно избежать, если вы помогали раскрыть преступление.</w:t>
        </w:r>
      </w:ins>
    </w:p>
    <w:p w:rsidR="00BB47AC" w:rsidRPr="00BB47AC" w:rsidRDefault="00BB47AC" w:rsidP="00BB47AC">
      <w:pPr>
        <w:rPr>
          <w:ins w:id="45" w:author="Unknown"/>
          <w:rFonts w:ascii="Calibri" w:eastAsia="Times New Roman" w:hAnsi="Calibri" w:cs="Times New Roman"/>
          <w:b/>
          <w:lang w:eastAsia="ru-RU"/>
        </w:rPr>
      </w:pPr>
      <w:ins w:id="46" w:author="Unknown">
        <w:r w:rsidRPr="00BB47AC">
          <w:rPr>
            <w:rFonts w:ascii="Times New Roman" w:eastAsia="Times New Roman" w:hAnsi="Times New Roman" w:cs="Times New Roman"/>
            <w:b/>
            <w:sz w:val="24"/>
            <w:szCs w:val="24"/>
            <w:lang w:eastAsia="ru-RU"/>
          </w:rPr>
          <w:t>Так, если вы занимаетесь фиктивной регистрацией мигрантов за деньги, а равно если вы прописали у себя на неделю родственника, который приехал из-за границы, и выяснится, то на самом деле он у вас не живет — вас ожидает наказание по статье 322.3 УК РФ.</w:t>
        </w:r>
      </w:ins>
    </w:p>
    <w:p w:rsidR="00BB47AC" w:rsidRPr="00BB47AC" w:rsidRDefault="00BB47AC" w:rsidP="00BB47AC">
      <w:pPr>
        <w:rPr>
          <w:ins w:id="47" w:author="Unknown"/>
          <w:rFonts w:ascii="Calibri" w:eastAsia="Times New Roman" w:hAnsi="Calibri" w:cs="Times New Roman"/>
          <w:b/>
          <w:lang w:eastAsia="ru-RU"/>
        </w:rPr>
      </w:pPr>
      <w:ins w:id="48" w:author="Unknown">
        <w:r w:rsidRPr="00BB47AC">
          <w:rPr>
            <w:rFonts w:ascii="Calibri" w:eastAsia="Times New Roman" w:hAnsi="Calibri" w:cs="Times New Roman"/>
            <w:b/>
            <w:lang w:eastAsia="ru-RU"/>
          </w:rPr>
          <w:t xml:space="preserve"> </w:t>
        </w:r>
      </w:ins>
    </w:p>
    <w:p w:rsidR="00BB47AC" w:rsidRPr="00BB47AC" w:rsidRDefault="00BB47AC" w:rsidP="00BB47AC">
      <w:pPr>
        <w:rPr>
          <w:rFonts w:ascii="Calibri" w:eastAsia="Times New Roman" w:hAnsi="Calibri" w:cs="Times New Roman"/>
          <w:b/>
          <w:lang w:eastAsia="ru-RU"/>
        </w:rPr>
      </w:pPr>
    </w:p>
    <w:p w:rsidR="00FB2ED5" w:rsidRDefault="00FB2ED5"/>
    <w:sectPr w:rsidR="00FB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709F8"/>
    <w:multiLevelType w:val="multilevel"/>
    <w:tmpl w:val="235C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2092C"/>
    <w:multiLevelType w:val="multilevel"/>
    <w:tmpl w:val="2E3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AD"/>
    <w:rsid w:val="00BB47AC"/>
    <w:rsid w:val="00F06064"/>
    <w:rsid w:val="00FA45AD"/>
    <w:rsid w:val="00FB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68959-21A1-4B2B-A7AC-B639C7AF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skam.ru/migration/fiktivnaya-registraciya-inostrancev.php" TargetMode="External"/><Relationship Id="rId3" Type="http://schemas.openxmlformats.org/officeDocument/2006/relationships/settings" Target="settings.xml"/><Relationship Id="rId7" Type="http://schemas.openxmlformats.org/officeDocument/2006/relationships/hyperlink" Target="https://fmskam.ru/migration/fiktivnaya-registraciya-inostrance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skam.ru/migration/fiktivnaya-registraciya-inostrancev.php" TargetMode="External"/><Relationship Id="rId5" Type="http://schemas.openxmlformats.org/officeDocument/2006/relationships/hyperlink" Target="https://fmskam.ru/migration/fiktivnaya-registraciya-inostrancev.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УФМС</dc:creator>
  <cp:keywords/>
  <dc:description/>
  <cp:lastModifiedBy>Admin</cp:lastModifiedBy>
  <cp:revision>2</cp:revision>
  <dcterms:created xsi:type="dcterms:W3CDTF">2019-03-12T12:28:00Z</dcterms:created>
  <dcterms:modified xsi:type="dcterms:W3CDTF">2019-03-12T12:28:00Z</dcterms:modified>
</cp:coreProperties>
</file>